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1"/>
        <w:tblW w:w="155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3369"/>
        <w:gridCol w:w="6095"/>
        <w:gridCol w:w="3064"/>
        <w:gridCol w:w="3060"/>
      </w:tblGrid>
      <w:tr w:rsidR="00D340D1" w:rsidRPr="008C349E">
        <w:trPr>
          <w:trHeight w:val="455"/>
        </w:trPr>
        <w:tc>
          <w:tcPr>
            <w:tcW w:w="15588" w:type="dxa"/>
            <w:gridSpan w:val="4"/>
            <w:tcBorders>
              <w:bottom w:val="single" w:sz="4" w:space="0" w:color="auto"/>
            </w:tcBorders>
          </w:tcPr>
          <w:p w:rsidR="00D340D1" w:rsidRPr="008B3261" w:rsidRDefault="00D340D1" w:rsidP="009B08F7">
            <w:pPr>
              <w:rPr>
                <w:lang w:val="mk-MK" w:eastAsia="en-US"/>
              </w:rPr>
            </w:pPr>
          </w:p>
          <w:p w:rsidR="00D340D1" w:rsidRPr="008C349E" w:rsidRDefault="00D340D1" w:rsidP="008B3261">
            <w:pPr>
              <w:rPr>
                <w:b/>
                <w:bCs/>
                <w:noProof/>
                <w:lang w:val="mk-MK" w:eastAsia="en-US"/>
              </w:rPr>
            </w:pPr>
            <w:r w:rsidRPr="008C349E">
              <w:rPr>
                <w:b/>
                <w:bCs/>
                <w:sz w:val="22"/>
                <w:szCs w:val="22"/>
                <w:lang w:val="en-US"/>
              </w:rPr>
              <w:t xml:space="preserve">Strategic Objective 2: Strengthening of the participation and contribution of women in international civilian and military missions in which the Republic of Macedonia participates </w:t>
            </w:r>
          </w:p>
          <w:p w:rsidR="00D340D1" w:rsidRPr="008C349E" w:rsidRDefault="00D340D1" w:rsidP="009B08F7">
            <w:pPr>
              <w:rPr>
                <w:b/>
                <w:bCs/>
                <w:lang w:val="mk-MK"/>
              </w:rPr>
            </w:pPr>
          </w:p>
          <w:p w:rsidR="00D340D1" w:rsidRPr="008C349E" w:rsidRDefault="00D340D1" w:rsidP="009B08F7">
            <w:pPr>
              <w:jc w:val="center"/>
              <w:rPr>
                <w:noProof/>
                <w:lang w:val="mk-MK" w:eastAsia="en-US"/>
              </w:rPr>
            </w:pPr>
          </w:p>
        </w:tc>
      </w:tr>
      <w:tr w:rsidR="00D340D1" w:rsidRPr="008C349E">
        <w:trPr>
          <w:trHeight w:val="526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E6EED5"/>
          </w:tcPr>
          <w:p w:rsidR="00D340D1" w:rsidRPr="008C349E" w:rsidRDefault="00D340D1" w:rsidP="008B3261">
            <w:pPr>
              <w:jc w:val="center"/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Result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E6EED5"/>
          </w:tcPr>
          <w:p w:rsidR="00D340D1" w:rsidRPr="008C349E" w:rsidRDefault="00D340D1" w:rsidP="009B08F7">
            <w:pPr>
              <w:jc w:val="center"/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Activity</w:t>
            </w:r>
          </w:p>
          <w:p w:rsidR="00D340D1" w:rsidRPr="008C349E" w:rsidRDefault="00D340D1" w:rsidP="009B08F7">
            <w:pPr>
              <w:jc w:val="center"/>
              <w:rPr>
                <w:lang w:val="en-US"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E6EED5"/>
          </w:tcPr>
          <w:p w:rsidR="00D340D1" w:rsidRPr="008C349E" w:rsidRDefault="00D340D1" w:rsidP="009B08F7">
            <w:pPr>
              <w:jc w:val="center"/>
              <w:rPr>
                <w:noProof/>
                <w:lang w:val="en-US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Indicator</w:t>
            </w:r>
          </w:p>
          <w:p w:rsidR="00D340D1" w:rsidRPr="008C349E" w:rsidRDefault="00D340D1" w:rsidP="009B08F7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ED5"/>
          </w:tcPr>
          <w:p w:rsidR="00D340D1" w:rsidRPr="008C349E" w:rsidRDefault="00D340D1" w:rsidP="009B08F7">
            <w:pPr>
              <w:jc w:val="center"/>
              <w:rPr>
                <w:noProof/>
                <w:lang w:val="en-US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Time frame</w:t>
            </w:r>
          </w:p>
        </w:tc>
      </w:tr>
      <w:tr w:rsidR="00D340D1" w:rsidRPr="008C349E">
        <w:trPr>
          <w:trHeight w:val="610"/>
        </w:trPr>
        <w:tc>
          <w:tcPr>
            <w:tcW w:w="3369" w:type="dxa"/>
          </w:tcPr>
          <w:p w:rsidR="00D340D1" w:rsidRPr="008C349E" w:rsidRDefault="00D340D1" w:rsidP="00BA77A1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 xml:space="preserve">2.1  </w:t>
            </w:r>
            <w:r w:rsidRPr="008C349E">
              <w:rPr>
                <w:sz w:val="22"/>
                <w:szCs w:val="22"/>
                <w:lang w:val="en-US" w:eastAsia="en-US"/>
              </w:rPr>
              <w:t>Strengthened capacities of employees in institutions (women and men) in relation to the gender aspects of the MSDP of the Republic of Macedonia</w:t>
            </w:r>
          </w:p>
        </w:tc>
        <w:tc>
          <w:tcPr>
            <w:tcW w:w="6095" w:type="dxa"/>
            <w:shd w:val="clear" w:color="auto" w:fill="E6EED5"/>
          </w:tcPr>
          <w:p w:rsidR="00D340D1" w:rsidRPr="008C349E" w:rsidRDefault="00D340D1" w:rsidP="001F168A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Training of Trainers - TOT for persons from relevant institutions;</w:t>
            </w:r>
          </w:p>
          <w:p w:rsidR="00D340D1" w:rsidRPr="008C349E" w:rsidRDefault="00D340D1" w:rsidP="001F168A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Creation of an expert database for Res. 1324 WPS) - Development of a training curriculum on Res. 1325, the Agenda on WPS, gender-based violence (by the people who will be trained within TOT)</w:t>
            </w:r>
          </w:p>
          <w:p w:rsidR="00D340D1" w:rsidRPr="008C349E" w:rsidRDefault="00D340D1" w:rsidP="001F168A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Updating of training courses for professionals (civilian and military experts) that are referred to peacekeeping missions with information on gender issues, Res. 1325, gender-based violence;</w:t>
            </w:r>
          </w:p>
          <w:p w:rsidR="00D340D1" w:rsidRPr="008C349E" w:rsidRDefault="00D340D1" w:rsidP="001F168A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Exchange of experiences and best practices among trainers (expert database on Res. 1325 gender issues) from the countries in  the region and beyond</w:t>
            </w:r>
          </w:p>
        </w:tc>
        <w:tc>
          <w:tcPr>
            <w:tcW w:w="3064" w:type="dxa"/>
            <w:shd w:val="clear" w:color="auto" w:fill="E6EED5"/>
          </w:tcPr>
          <w:p w:rsidR="00D340D1" w:rsidRPr="008C349E" w:rsidRDefault="00D340D1" w:rsidP="009B08F7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T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ype and </w:t>
            </w:r>
            <w:r w:rsidRPr="008C349E">
              <w:rPr>
                <w:sz w:val="22"/>
                <w:szCs w:val="22"/>
                <w:lang w:val="en-US" w:eastAsia="en-US"/>
              </w:rPr>
              <w:t>scope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of developed curricula and training manuals </w:t>
            </w:r>
            <w:r w:rsidRPr="008C349E">
              <w:rPr>
                <w:sz w:val="22"/>
                <w:szCs w:val="22"/>
                <w:lang w:val="en-US" w:eastAsia="en-US"/>
              </w:rPr>
              <w:t>on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Res. 1325 Agenda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 for WPS </w:t>
            </w:r>
            <w:r w:rsidRPr="008C349E">
              <w:rPr>
                <w:sz w:val="22"/>
                <w:szCs w:val="22"/>
                <w:lang w:val="mk-MK" w:eastAsia="en-US"/>
              </w:rPr>
              <w:t>and gender-based violence;</w:t>
            </w:r>
          </w:p>
          <w:p w:rsidR="00D340D1" w:rsidRPr="008C349E" w:rsidRDefault="00D340D1" w:rsidP="009B08F7">
            <w:pPr>
              <w:rPr>
                <w:lang w:val="en-US" w:eastAsia="en-US"/>
              </w:rPr>
            </w:pPr>
          </w:p>
          <w:p w:rsidR="00D340D1" w:rsidRPr="008C349E" w:rsidRDefault="00D340D1" w:rsidP="00E773AF">
            <w:pPr>
              <w:rPr>
                <w:lang w:val="mk-MK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>- Completed training</w:t>
            </w:r>
            <w:r w:rsidRPr="008C349E">
              <w:rPr>
                <w:sz w:val="22"/>
                <w:szCs w:val="22"/>
                <w:lang w:val="en-US" w:eastAsia="en-US"/>
              </w:rPr>
              <w:t>s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and number of certified trainers by sector;</w:t>
            </w:r>
          </w:p>
          <w:p w:rsidR="00D340D1" w:rsidRPr="008C349E" w:rsidRDefault="00D340D1" w:rsidP="00E773AF">
            <w:pPr>
              <w:rPr>
                <w:lang w:val="mk-MK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>- Number of completed training</w:t>
            </w:r>
            <w:r w:rsidRPr="008C349E">
              <w:rPr>
                <w:sz w:val="22"/>
                <w:szCs w:val="22"/>
                <w:lang w:val="en-US" w:eastAsia="en-US"/>
              </w:rPr>
              <w:t>s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for </w:t>
            </w:r>
            <w:r w:rsidRPr="008C349E">
              <w:rPr>
                <w:sz w:val="22"/>
                <w:szCs w:val="22"/>
                <w:lang w:val="en-US" w:eastAsia="en-US"/>
              </w:rPr>
              <w:t>high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and middle management;</w:t>
            </w:r>
          </w:p>
          <w:p w:rsidR="00D340D1" w:rsidRPr="008C349E" w:rsidRDefault="00D340D1" w:rsidP="0089485B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>-Учество на експерти и обучувачи за родови аспекти на МБОП во регионална и меѓународна соработка;</w:t>
            </w:r>
          </w:p>
          <w:p w:rsidR="00D340D1" w:rsidRPr="008C349E" w:rsidRDefault="00D340D1" w:rsidP="007C5535">
            <w:pPr>
              <w:rPr>
                <w:noProof/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 xml:space="preserve">-Involvement </w:t>
            </w:r>
            <w:r w:rsidRPr="008C349E">
              <w:rPr>
                <w:sz w:val="22"/>
                <w:szCs w:val="22"/>
                <w:lang w:eastAsia="en-US"/>
              </w:rPr>
              <w:t xml:space="preserve"> of experts and trainers on gender aspects of M</w:t>
            </w:r>
            <w:r w:rsidRPr="008C349E">
              <w:rPr>
                <w:sz w:val="22"/>
                <w:szCs w:val="22"/>
                <w:lang w:val="en-US" w:eastAsia="en-US"/>
              </w:rPr>
              <w:t>SD</w:t>
            </w:r>
            <w:r w:rsidRPr="008C349E">
              <w:rPr>
                <w:sz w:val="22"/>
                <w:szCs w:val="22"/>
                <w:lang w:eastAsia="en-US"/>
              </w:rPr>
              <w:t>P in regional and international cooperation;</w:t>
            </w:r>
          </w:p>
        </w:tc>
        <w:tc>
          <w:tcPr>
            <w:tcW w:w="3060" w:type="dxa"/>
            <w:shd w:val="clear" w:color="auto" w:fill="E6EED5"/>
          </w:tcPr>
          <w:p w:rsidR="00D340D1" w:rsidRPr="008C349E" w:rsidRDefault="00D340D1" w:rsidP="009B08F7">
            <w:pPr>
              <w:rPr>
                <w:lang w:val="mk-MK" w:eastAsia="en-US"/>
              </w:rPr>
            </w:pPr>
          </w:p>
          <w:p w:rsidR="00D340D1" w:rsidRPr="008C349E" w:rsidRDefault="00D340D1" w:rsidP="009B08F7">
            <w:pPr>
              <w:rPr>
                <w:lang w:val="mk-MK" w:eastAsia="en-US"/>
              </w:rPr>
            </w:pPr>
          </w:p>
          <w:p w:rsidR="00D340D1" w:rsidRPr="008C349E" w:rsidRDefault="00D340D1" w:rsidP="008B3261">
            <w:p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D340D1" w:rsidRPr="008C349E" w:rsidRDefault="00D340D1" w:rsidP="008B3261">
            <w:pPr>
              <w:numPr>
                <w:ins w:id="0" w:author="Unknown" w:date="2013-01-08T11:41:00Z"/>
              </w:num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D340D1" w:rsidRPr="008C349E">
        <w:trPr>
          <w:trHeight w:val="84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D340D1" w:rsidRPr="008C349E" w:rsidRDefault="00D340D1" w:rsidP="009B08F7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 xml:space="preserve">2.2 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 Strengthened role and function of the mechanism / institutions for referral of women in international missions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9B08F7">
            <w:pPr>
              <w:rPr>
                <w:i/>
                <w:iCs/>
                <w:lang w:val="mk-MK" w:eastAsia="en-US"/>
              </w:rPr>
            </w:pP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 xml:space="preserve">- </w:t>
            </w: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Adoption of guidelines and internal acts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 </w:t>
            </w: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aimed at creating a more efficient referral procedure and participation for women n missions (for e.g., criteria for the work of the Inter-institutional Committee on Referral of Professionals to Missions; shortening deadlines for making decisions)</w:t>
            </w:r>
          </w:p>
          <w:p w:rsidR="00D340D1" w:rsidRPr="008C349E" w:rsidRDefault="00D340D1" w:rsidP="005E64C5">
            <w:pPr>
              <w:rPr>
                <w:i/>
                <w:iCs/>
                <w:lang w:val="mk-MK" w:eastAsia="en-US"/>
              </w:rPr>
            </w:pP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 xml:space="preserve">- Inclusion of international norms and procedures for referral of </w:t>
            </w: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professionals to</w:t>
            </w: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 xml:space="preserve"> missions in</w:t>
            </w: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 xml:space="preserve"> national norms and procedures </w:t>
            </w: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 xml:space="preserve">by </w:t>
            </w: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 xml:space="preserve">specifying the SOFA agreements 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9B08F7">
            <w:pPr>
              <w:rPr>
                <w:lang w:val="mk-MK" w:eastAsia="en-US"/>
              </w:rPr>
            </w:pPr>
          </w:p>
          <w:p w:rsidR="00D340D1" w:rsidRPr="008C349E" w:rsidRDefault="00D340D1" w:rsidP="007C5535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Proposed and adopted guidelines and internal regulations for referral of women to missions;</w:t>
            </w:r>
          </w:p>
          <w:p w:rsidR="00D340D1" w:rsidRPr="008C349E" w:rsidRDefault="00D340D1" w:rsidP="007C5535">
            <w:pPr>
              <w:rPr>
                <w:lang w:val="en-US" w:eastAsia="en-US"/>
              </w:rPr>
            </w:pPr>
          </w:p>
          <w:p w:rsidR="00D340D1" w:rsidRPr="008C349E" w:rsidRDefault="00D340D1" w:rsidP="007C5535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-Degree of compliance of national legislation with international legislation regarding the referral of professionals to international missions;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274D13">
            <w:p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D340D1" w:rsidRPr="008C349E" w:rsidRDefault="00D340D1" w:rsidP="00274D13">
            <w:pPr>
              <w:rPr>
                <w:noProof/>
                <w:lang w:val="en-US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D340D1" w:rsidRPr="008C349E">
        <w:trPr>
          <w:trHeight w:val="33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D1" w:rsidRPr="008C349E" w:rsidRDefault="00D340D1" w:rsidP="00BE3923">
            <w:pPr>
              <w:rPr>
                <w:lang w:val="mk-MK" w:eastAsia="en-US"/>
              </w:rPr>
            </w:pPr>
            <w:r w:rsidRPr="008C349E">
              <w:rPr>
                <w:sz w:val="22"/>
                <w:szCs w:val="22"/>
                <w:lang w:val="mk-MK" w:eastAsia="en-US"/>
              </w:rPr>
              <w:t xml:space="preserve">2.3  Greater representation of women </w:t>
            </w:r>
            <w:r w:rsidRPr="008C349E">
              <w:rPr>
                <w:sz w:val="22"/>
                <w:szCs w:val="22"/>
                <w:lang w:val="en-US" w:eastAsia="en-US"/>
              </w:rPr>
              <w:t>diplomats in high positions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</w:t>
            </w:r>
            <w:r w:rsidRPr="008C349E">
              <w:rPr>
                <w:sz w:val="22"/>
                <w:szCs w:val="22"/>
                <w:lang w:val="en-US" w:eastAsia="en-US"/>
              </w:rPr>
              <w:t>at the diplomatic and consular missions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and establishment of the 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position </w:t>
            </w:r>
            <w:r w:rsidRPr="008C349E">
              <w:rPr>
                <w:i/>
                <w:iCs/>
                <w:sz w:val="22"/>
                <w:szCs w:val="22"/>
                <w:lang w:val="mk-MK" w:eastAsia="en-US"/>
              </w:rPr>
              <w:t>adviser on gender issues</w:t>
            </w:r>
            <w:r w:rsidRPr="008C349E">
              <w:rPr>
                <w:sz w:val="22"/>
                <w:szCs w:val="22"/>
                <w:lang w:val="mk-MK" w:eastAsia="en-US"/>
              </w:rPr>
              <w:t xml:space="preserve"> in peacekeeping missions in 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which </w:t>
            </w:r>
            <w:r w:rsidRPr="008C349E">
              <w:rPr>
                <w:sz w:val="22"/>
                <w:szCs w:val="22"/>
                <w:lang w:val="mk-MK" w:eastAsia="en-US"/>
              </w:rPr>
              <w:t>Macedonia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 participates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243240">
            <w:pPr>
              <w:rPr>
                <w:i/>
                <w:iCs/>
                <w:lang w:val="en-US" w:eastAsia="en-US"/>
              </w:rPr>
            </w:pPr>
          </w:p>
          <w:p w:rsidR="00D340D1" w:rsidRPr="008C349E" w:rsidRDefault="00D340D1" w:rsidP="005E64C5">
            <w:pPr>
              <w:rPr>
                <w:i/>
                <w:iCs/>
                <w:lang w:val="en-US" w:eastAsia="en-US"/>
              </w:rPr>
            </w:pP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-Adoption of an internal act on the percentage representation(30%) of women to the Committee for Referral of  Professionals to Diplomatic and Consular Missions;</w:t>
            </w:r>
          </w:p>
          <w:p w:rsidR="00D340D1" w:rsidRPr="008C349E" w:rsidRDefault="00D340D1" w:rsidP="005E64C5">
            <w:pPr>
              <w:rPr>
                <w:i/>
                <w:iCs/>
                <w:lang w:val="en-US" w:eastAsia="en-US"/>
              </w:rPr>
            </w:pPr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- Adoption of an internal act for appointing advisers for gender issues in peacekeeping missions to the Committee for Referral of Professionals to Diplomatic and Consular Missions within the MFA</w:t>
            </w:r>
          </w:p>
          <w:p w:rsidR="00D340D1" w:rsidRPr="008C349E" w:rsidRDefault="00D340D1" w:rsidP="00F9798E">
            <w:pPr>
              <w:rPr>
                <w:i/>
                <w:iCs/>
                <w:lang w:val="en-US" w:eastAsia="en-US"/>
              </w:rPr>
            </w:pPr>
            <w:bookmarkStart w:id="1" w:name="_GoBack"/>
            <w:bookmarkEnd w:id="1"/>
            <w:r w:rsidRPr="008C349E">
              <w:rPr>
                <w:i/>
                <w:iCs/>
                <w:sz w:val="22"/>
                <w:szCs w:val="22"/>
                <w:lang w:val="en-US" w:eastAsia="en-US"/>
              </w:rPr>
              <w:t>-Establishment of a mechanism for gender-sensitive mediation and dialogue at national and regional level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3B2CDD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-an increase of 30% in the number of women members of the Referral Committee as a result of an internal act;</w:t>
            </w:r>
          </w:p>
          <w:p w:rsidR="00D340D1" w:rsidRPr="008C349E" w:rsidRDefault="00D340D1" w:rsidP="003B2CDD">
            <w:pPr>
              <w:rPr>
                <w:lang w:val="en-US" w:eastAsia="en-US"/>
              </w:rPr>
            </w:pPr>
          </w:p>
          <w:p w:rsidR="00D340D1" w:rsidRPr="008C349E" w:rsidRDefault="00D340D1" w:rsidP="003B2CDD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>- an increase of 10% in the  number of women who have been nominated for referral;</w:t>
            </w:r>
          </w:p>
          <w:p w:rsidR="00D340D1" w:rsidRPr="008C349E" w:rsidRDefault="00D340D1" w:rsidP="008C349E">
            <w:p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mk-MK" w:eastAsia="en-US"/>
              </w:rPr>
              <w:t>-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an e</w:t>
            </w:r>
            <w:r w:rsidRPr="008C349E">
              <w:rPr>
                <w:noProof/>
                <w:sz w:val="22"/>
                <w:szCs w:val="22"/>
                <w:lang w:val="mk-MK" w:eastAsia="en-US"/>
              </w:rPr>
              <w:t>stablished mechanism for gender-sensitive mediation</w:t>
            </w:r>
          </w:p>
          <w:p w:rsidR="00D340D1" w:rsidRPr="008C349E" w:rsidRDefault="00D340D1" w:rsidP="008C349E">
            <w:p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mk-MK" w:eastAsia="en-US"/>
              </w:rPr>
              <w:t>-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n</w:t>
            </w:r>
            <w:r w:rsidRPr="008C349E">
              <w:rPr>
                <w:noProof/>
                <w:sz w:val="22"/>
                <w:szCs w:val="22"/>
                <w:lang w:val="mk-MK" w:eastAsia="en-US"/>
              </w:rPr>
              <w:t xml:space="preserve">umber of women mediators </w:t>
            </w:r>
          </w:p>
          <w:p w:rsidR="00D340D1" w:rsidRPr="008C349E" w:rsidRDefault="00D340D1" w:rsidP="008C349E">
            <w:pPr>
              <w:rPr>
                <w:lang w:val="ru-RU" w:eastAsia="en-US"/>
              </w:rPr>
            </w:pPr>
            <w:r w:rsidRPr="008C349E">
              <w:rPr>
                <w:noProof/>
                <w:sz w:val="22"/>
                <w:szCs w:val="22"/>
                <w:lang w:val="mk-MK" w:eastAsia="en-US"/>
              </w:rPr>
              <w:t>-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 xml:space="preserve">proposed and implemented mediation initiatives (formal and informal) by women mediators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ED5"/>
          </w:tcPr>
          <w:p w:rsidR="00D340D1" w:rsidRPr="008C349E" w:rsidRDefault="00D340D1" w:rsidP="00274D13">
            <w:pPr>
              <w:rPr>
                <w:noProof/>
                <w:lang w:val="mk-MK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D340D1" w:rsidRPr="008C349E" w:rsidRDefault="00D340D1" w:rsidP="00274D13">
            <w:pPr>
              <w:rPr>
                <w:noProof/>
                <w:lang w:val="en-US" w:eastAsia="en-US"/>
              </w:rPr>
            </w:pPr>
            <w:r w:rsidRPr="008C349E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D340D1" w:rsidRPr="008C349E">
        <w:trPr>
          <w:trHeight w:val="64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340D1" w:rsidRPr="008C349E" w:rsidRDefault="00D340D1" w:rsidP="009B08F7">
            <w:pPr>
              <w:rPr>
                <w:lang w:val="mk-MK" w:eastAsia="en-US"/>
              </w:rPr>
            </w:pPr>
          </w:p>
          <w:p w:rsidR="00D340D1" w:rsidRPr="008C349E" w:rsidRDefault="00D340D1" w:rsidP="009B08F7">
            <w:pPr>
              <w:rPr>
                <w:lang w:val="en-US" w:eastAsia="en-US"/>
              </w:rPr>
            </w:pPr>
            <w:r w:rsidRPr="008C349E">
              <w:rPr>
                <w:sz w:val="22"/>
                <w:szCs w:val="22"/>
                <w:lang w:val="en-US" w:eastAsia="en-US"/>
              </w:rPr>
              <w:t xml:space="preserve">Indicators for Strategic Objective 2: Number of nominated and accepted women for participation in </w:t>
            </w:r>
            <w:r w:rsidRPr="008C349E">
              <w:rPr>
                <w:b/>
                <w:bCs/>
                <w:sz w:val="22"/>
                <w:szCs w:val="22"/>
                <w:lang w:val="en-US" w:eastAsia="en-US"/>
              </w:rPr>
              <w:t>international civilian and military missions in which the Republic of Macedonia participates</w:t>
            </w:r>
            <w:r w:rsidRPr="008C349E">
              <w:rPr>
                <w:sz w:val="22"/>
                <w:szCs w:val="22"/>
                <w:lang w:val="en-US" w:eastAsia="en-US"/>
              </w:rPr>
              <w:t xml:space="preserve">, increased </w:t>
            </w:r>
            <w:r w:rsidRPr="008C349E">
              <w:rPr>
                <w:b/>
                <w:bCs/>
                <w:sz w:val="22"/>
                <w:szCs w:val="22"/>
                <w:lang w:val="en-US" w:eastAsia="en-US"/>
              </w:rPr>
              <w:t>by 10% in each area by 2015</w:t>
            </w:r>
          </w:p>
          <w:p w:rsidR="00D340D1" w:rsidRPr="008C349E" w:rsidRDefault="00D340D1" w:rsidP="009B08F7">
            <w:pPr>
              <w:rPr>
                <w:lang w:val="mk-MK" w:eastAsia="en-US"/>
              </w:rPr>
            </w:pPr>
          </w:p>
        </w:tc>
      </w:tr>
      <w:tr w:rsidR="00D340D1" w:rsidRPr="008B3261">
        <w:trPr>
          <w:trHeight w:val="64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340D1" w:rsidRPr="008C349E" w:rsidRDefault="00D340D1" w:rsidP="00AF28CB">
            <w:pPr>
              <w:rPr>
                <w:lang w:val="mk-MK" w:eastAsia="en-US"/>
              </w:rPr>
            </w:pPr>
          </w:p>
          <w:p w:rsidR="00D340D1" w:rsidRPr="008C349E" w:rsidRDefault="00D340D1" w:rsidP="00020743">
            <w:pPr>
              <w:spacing w:after="240"/>
              <w:rPr>
                <w:noProof/>
                <w:lang w:val="en-US" w:eastAsia="en-US"/>
              </w:rPr>
            </w:pPr>
            <w:r w:rsidRPr="008C349E">
              <w:rPr>
                <w:noProof/>
                <w:sz w:val="22"/>
                <w:szCs w:val="22"/>
                <w:lang w:val="mk-MK" w:eastAsia="en-US"/>
              </w:rPr>
              <w:t xml:space="preserve">Ministry of Labour and Social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 xml:space="preserve">Policy </w:t>
            </w:r>
            <w:r w:rsidRPr="008C349E">
              <w:rPr>
                <w:noProof/>
                <w:sz w:val="22"/>
                <w:szCs w:val="22"/>
                <w:lang w:val="mk-MK" w:eastAsia="en-US"/>
              </w:rPr>
              <w:t xml:space="preserve"> in collaboration with the Ministry of Foreign Affairs, Ministry of Defense, Ministry of Interior, Directorate for Protection and Rescue, Department of Health, Center for Crisis Management, LGUs,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c</w:t>
            </w:r>
            <w:r w:rsidRPr="008C349E">
              <w:rPr>
                <w:noProof/>
                <w:sz w:val="22"/>
                <w:szCs w:val="22"/>
                <w:lang w:val="mk-MK" w:eastAsia="en-US"/>
              </w:rPr>
              <w:t xml:space="preserve">ivil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s</w:t>
            </w:r>
            <w:r w:rsidRPr="008C349E">
              <w:rPr>
                <w:noProof/>
                <w:sz w:val="22"/>
                <w:szCs w:val="22"/>
                <w:lang w:val="mk-MK" w:eastAsia="en-US"/>
              </w:rPr>
              <w:t>ector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, t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raining centers and Diplomatic Academy (MFA), academic institutions, the Commission for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R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eferral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 xml:space="preserve">of Professionals 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to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D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iplomatic and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C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onsular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M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issions,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the I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nter-ministerial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C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ommission for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R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eferral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of Professionals to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I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 xml:space="preserve">nternational 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O</w:t>
            </w:r>
            <w:r w:rsidRPr="008C349E">
              <w:rPr>
                <w:noProof/>
                <w:sz w:val="22"/>
                <w:szCs w:val="22"/>
                <w:lang w:val="ru-RU" w:eastAsia="en-US"/>
              </w:rPr>
              <w:t>rganizations</w:t>
            </w:r>
            <w:r w:rsidRPr="008C349E">
              <w:rPr>
                <w:noProof/>
                <w:sz w:val="22"/>
                <w:szCs w:val="22"/>
                <w:lang w:val="en-US" w:eastAsia="en-US"/>
              </w:rPr>
              <w:t>.</w:t>
            </w:r>
          </w:p>
          <w:p w:rsidR="00D340D1" w:rsidRPr="008C349E" w:rsidRDefault="00D340D1" w:rsidP="00AF28CB">
            <w:pPr>
              <w:spacing w:after="240"/>
              <w:rPr>
                <w:noProof/>
                <w:lang w:val="ru-RU" w:eastAsia="en-US"/>
              </w:rPr>
            </w:pPr>
          </w:p>
          <w:p w:rsidR="00D340D1" w:rsidRPr="008C349E" w:rsidRDefault="00D340D1" w:rsidP="00AF28CB">
            <w:pPr>
              <w:spacing w:after="240"/>
              <w:rPr>
                <w:noProof/>
                <w:lang w:val="mk-MK" w:eastAsia="en-US"/>
              </w:rPr>
            </w:pPr>
          </w:p>
          <w:p w:rsidR="00D340D1" w:rsidRPr="008C349E" w:rsidRDefault="00D340D1" w:rsidP="00AF28CB">
            <w:pPr>
              <w:rPr>
                <w:lang w:val="mk-MK" w:eastAsia="en-US"/>
              </w:rPr>
            </w:pPr>
          </w:p>
        </w:tc>
      </w:tr>
    </w:tbl>
    <w:p w:rsidR="00D340D1" w:rsidRPr="008B3261" w:rsidRDefault="00D340D1" w:rsidP="00FC62DC">
      <w:pPr>
        <w:rPr>
          <w:sz w:val="22"/>
          <w:szCs w:val="22"/>
          <w:lang w:val="mk-MK"/>
        </w:rPr>
      </w:pPr>
    </w:p>
    <w:p w:rsidR="00D340D1" w:rsidRPr="008B3261" w:rsidRDefault="00D340D1" w:rsidP="00FC62DC">
      <w:pPr>
        <w:rPr>
          <w:sz w:val="22"/>
          <w:szCs w:val="22"/>
          <w:lang w:val="mk-MK"/>
        </w:rPr>
      </w:pPr>
    </w:p>
    <w:sectPr w:rsidR="00D340D1" w:rsidRPr="008B3261" w:rsidSect="00FC62DC">
      <w:pgSz w:w="15840" w:h="12240" w:orient="landscape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_Garamond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63"/>
    <w:multiLevelType w:val="hybridMultilevel"/>
    <w:tmpl w:val="6AE2DFCC"/>
    <w:lvl w:ilvl="0" w:tplc="52F2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8B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A14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4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8C0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F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844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D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065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23C0E"/>
    <w:multiLevelType w:val="hybridMultilevel"/>
    <w:tmpl w:val="300CA31C"/>
    <w:lvl w:ilvl="0" w:tplc="D398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E3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085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F8F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64E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723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6A8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846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E03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1C16FD"/>
    <w:multiLevelType w:val="hybridMultilevel"/>
    <w:tmpl w:val="287EEC10"/>
    <w:lvl w:ilvl="0" w:tplc="CA92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0E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8AC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C6D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4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4A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B45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68E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E2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83C45"/>
    <w:multiLevelType w:val="hybridMultilevel"/>
    <w:tmpl w:val="CBC036CE"/>
    <w:lvl w:ilvl="0" w:tplc="6DF4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60FE"/>
    <w:multiLevelType w:val="hybridMultilevel"/>
    <w:tmpl w:val="83967E76"/>
    <w:lvl w:ilvl="0" w:tplc="D8FC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42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4E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220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389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2C7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56C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9E4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34A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60292F"/>
    <w:multiLevelType w:val="hybridMultilevel"/>
    <w:tmpl w:val="6D4A4A30"/>
    <w:lvl w:ilvl="0" w:tplc="73563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E3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83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45D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B0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6CA0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8CE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ECD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8F0F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5F63C5"/>
    <w:multiLevelType w:val="hybridMultilevel"/>
    <w:tmpl w:val="A712E2EC"/>
    <w:lvl w:ilvl="0" w:tplc="73B2DB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81087"/>
    <w:multiLevelType w:val="hybridMultilevel"/>
    <w:tmpl w:val="6054F450"/>
    <w:lvl w:ilvl="0" w:tplc="2E2A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66D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AC0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3A2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A1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806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AC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A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F45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EF10B5"/>
    <w:multiLevelType w:val="hybridMultilevel"/>
    <w:tmpl w:val="2188D3E2"/>
    <w:lvl w:ilvl="0" w:tplc="2056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2C2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D64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9A3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DA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8A9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BC5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4E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12C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A2584B"/>
    <w:multiLevelType w:val="hybridMultilevel"/>
    <w:tmpl w:val="5746AD62"/>
    <w:lvl w:ilvl="0" w:tplc="13F4B6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D5EF8"/>
    <w:multiLevelType w:val="hybridMultilevel"/>
    <w:tmpl w:val="59EE687C"/>
    <w:lvl w:ilvl="0" w:tplc="D2246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A2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76B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040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A6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361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4A6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8E0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7A8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2787D"/>
    <w:multiLevelType w:val="hybridMultilevel"/>
    <w:tmpl w:val="304EADBC"/>
    <w:lvl w:ilvl="0" w:tplc="469EB2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4C38"/>
    <w:multiLevelType w:val="hybridMultilevel"/>
    <w:tmpl w:val="AA843658"/>
    <w:lvl w:ilvl="0" w:tplc="5356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2B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8A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9F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A2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CE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06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28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A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4A2123"/>
    <w:multiLevelType w:val="hybridMultilevel"/>
    <w:tmpl w:val="FC18CFFC"/>
    <w:lvl w:ilvl="0" w:tplc="6F429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2CC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F4A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003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B2D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20F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069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6CA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909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DD2B22"/>
    <w:multiLevelType w:val="hybridMultilevel"/>
    <w:tmpl w:val="FED24658"/>
    <w:lvl w:ilvl="0" w:tplc="EF02C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25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E65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DF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94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A9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E0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7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D3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006CFF"/>
    <w:multiLevelType w:val="hybridMultilevel"/>
    <w:tmpl w:val="7FFA39AE"/>
    <w:lvl w:ilvl="0" w:tplc="50B823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97"/>
    <w:rsid w:val="00002E3B"/>
    <w:rsid w:val="00020743"/>
    <w:rsid w:val="00052945"/>
    <w:rsid w:val="00086C8C"/>
    <w:rsid w:val="00095614"/>
    <w:rsid w:val="000A681B"/>
    <w:rsid w:val="000C463C"/>
    <w:rsid w:val="000C67C8"/>
    <w:rsid w:val="00155FF5"/>
    <w:rsid w:val="001D7DD7"/>
    <w:rsid w:val="001F168A"/>
    <w:rsid w:val="001F529A"/>
    <w:rsid w:val="00216997"/>
    <w:rsid w:val="00227026"/>
    <w:rsid w:val="00243240"/>
    <w:rsid w:val="00266D22"/>
    <w:rsid w:val="00270616"/>
    <w:rsid w:val="00274D13"/>
    <w:rsid w:val="0029361D"/>
    <w:rsid w:val="002D594E"/>
    <w:rsid w:val="002D7B57"/>
    <w:rsid w:val="002F5167"/>
    <w:rsid w:val="003521CD"/>
    <w:rsid w:val="00372D2A"/>
    <w:rsid w:val="0038222A"/>
    <w:rsid w:val="00387964"/>
    <w:rsid w:val="003928F4"/>
    <w:rsid w:val="003B2CDD"/>
    <w:rsid w:val="003D4DC8"/>
    <w:rsid w:val="003F221A"/>
    <w:rsid w:val="003F731D"/>
    <w:rsid w:val="00437712"/>
    <w:rsid w:val="004C0BF3"/>
    <w:rsid w:val="004C28E5"/>
    <w:rsid w:val="00522EF4"/>
    <w:rsid w:val="0052513C"/>
    <w:rsid w:val="005363DB"/>
    <w:rsid w:val="0055599C"/>
    <w:rsid w:val="005607A6"/>
    <w:rsid w:val="00561232"/>
    <w:rsid w:val="005B7BF3"/>
    <w:rsid w:val="005C54D5"/>
    <w:rsid w:val="005E64C5"/>
    <w:rsid w:val="005F0394"/>
    <w:rsid w:val="005F2AEB"/>
    <w:rsid w:val="006129FC"/>
    <w:rsid w:val="0063262D"/>
    <w:rsid w:val="006C443C"/>
    <w:rsid w:val="006E62DF"/>
    <w:rsid w:val="006F46D7"/>
    <w:rsid w:val="007578E0"/>
    <w:rsid w:val="007C5535"/>
    <w:rsid w:val="007D32AA"/>
    <w:rsid w:val="008675ED"/>
    <w:rsid w:val="00871713"/>
    <w:rsid w:val="00877AC4"/>
    <w:rsid w:val="0089485B"/>
    <w:rsid w:val="008B3261"/>
    <w:rsid w:val="008C349E"/>
    <w:rsid w:val="00923210"/>
    <w:rsid w:val="00931A15"/>
    <w:rsid w:val="009908AF"/>
    <w:rsid w:val="009940FF"/>
    <w:rsid w:val="009B08F7"/>
    <w:rsid w:val="009B34ED"/>
    <w:rsid w:val="009F2096"/>
    <w:rsid w:val="00A2098A"/>
    <w:rsid w:val="00A605CD"/>
    <w:rsid w:val="00AF28CB"/>
    <w:rsid w:val="00B032F9"/>
    <w:rsid w:val="00B12C13"/>
    <w:rsid w:val="00B41D27"/>
    <w:rsid w:val="00BA6C51"/>
    <w:rsid w:val="00BA77A1"/>
    <w:rsid w:val="00BD6BE9"/>
    <w:rsid w:val="00BE3923"/>
    <w:rsid w:val="00BF2412"/>
    <w:rsid w:val="00C16BAB"/>
    <w:rsid w:val="00CE03B0"/>
    <w:rsid w:val="00CF16CD"/>
    <w:rsid w:val="00D340D1"/>
    <w:rsid w:val="00D957BB"/>
    <w:rsid w:val="00DD03FA"/>
    <w:rsid w:val="00DF486D"/>
    <w:rsid w:val="00E0693A"/>
    <w:rsid w:val="00E12576"/>
    <w:rsid w:val="00E31004"/>
    <w:rsid w:val="00E773AF"/>
    <w:rsid w:val="00EB1582"/>
    <w:rsid w:val="00EB3DD2"/>
    <w:rsid w:val="00ED21E9"/>
    <w:rsid w:val="00F26015"/>
    <w:rsid w:val="00F54844"/>
    <w:rsid w:val="00F9798E"/>
    <w:rsid w:val="00FA7D0F"/>
    <w:rsid w:val="00FB1C00"/>
    <w:rsid w:val="00FC62DC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9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61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614"/>
    <w:pPr>
      <w:keepNext/>
      <w:ind w:left="360"/>
      <w:outlineLvl w:val="2"/>
    </w:pPr>
    <w:rPr>
      <w:rFonts w:ascii="M_Garamond" w:hAnsi="M_Garamond" w:cs="M_Garamond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614"/>
    <w:rPr>
      <w:rFonts w:ascii="Arial" w:hAnsi="Arial"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614"/>
    <w:rPr>
      <w:rFonts w:ascii="M_Garamond" w:hAnsi="M_Garamond" w:cs="M_Garamond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57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rsid w:val="00227026"/>
    <w:pPr>
      <w:spacing w:before="100" w:beforeAutospacing="1" w:after="100" w:afterAutospacing="1"/>
    </w:pPr>
    <w:rPr>
      <w:lang w:val="mk-MK" w:eastAsia="mk-MK"/>
    </w:rPr>
  </w:style>
  <w:style w:type="paragraph" w:styleId="ListParagraph">
    <w:name w:val="List Paragraph"/>
    <w:basedOn w:val="Normal"/>
    <w:uiPriority w:val="99"/>
    <w:qFormat/>
    <w:rsid w:val="00227026"/>
    <w:pPr>
      <w:ind w:left="720"/>
    </w:pPr>
    <w:rPr>
      <w:lang w:val="mk-MK" w:eastAsia="mk-MK"/>
    </w:rPr>
  </w:style>
  <w:style w:type="character" w:styleId="CommentReference">
    <w:name w:val="annotation reference"/>
    <w:basedOn w:val="DefaultParagraphFont"/>
    <w:uiPriority w:val="99"/>
    <w:semiHidden/>
    <w:rsid w:val="00155F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5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5FF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5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5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655</Words>
  <Characters>3736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 2:  Зајакнато учество и придонес на жените во меѓународни, цивилни и воени мисии во кои учествува Р</dc:title>
  <dc:subject/>
  <dc:creator>user</dc:creator>
  <cp:keywords/>
  <dc:description/>
  <cp:lastModifiedBy>Makedonka Cestojnova</cp:lastModifiedBy>
  <cp:revision>2</cp:revision>
  <cp:lastPrinted>2012-11-14T11:38:00Z</cp:lastPrinted>
  <dcterms:created xsi:type="dcterms:W3CDTF">2013-04-19T11:11:00Z</dcterms:created>
  <dcterms:modified xsi:type="dcterms:W3CDTF">2013-04-19T11:11:00Z</dcterms:modified>
</cp:coreProperties>
</file>